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21FE" w14:textId="77777777" w:rsidR="000203C6" w:rsidRDefault="00BE1B80" w:rsidP="00BE1B80">
      <w:pPr>
        <w:pStyle w:val="NoSpacing"/>
        <w:jc w:val="center"/>
      </w:pPr>
      <w:r>
        <w:t>TORCH LAKE TOWNSHIP</w:t>
      </w:r>
    </w:p>
    <w:p w14:paraId="72EAD5A7" w14:textId="519FD130" w:rsidR="00BE1B80" w:rsidRDefault="00BE1B80" w:rsidP="00BE1B80">
      <w:pPr>
        <w:pStyle w:val="NoSpacing"/>
        <w:jc w:val="center"/>
      </w:pPr>
      <w:r>
        <w:t>ANTRIM COUNTY, MICHIGAN</w:t>
      </w:r>
    </w:p>
    <w:p w14:paraId="7B28F7AC" w14:textId="6DB28E7F" w:rsidR="00BE1B80" w:rsidRDefault="00BE1B80" w:rsidP="00BE1B80">
      <w:pPr>
        <w:pStyle w:val="NoSpacing"/>
        <w:jc w:val="center"/>
      </w:pPr>
    </w:p>
    <w:p w14:paraId="761198A4" w14:textId="1C19CB2F" w:rsidR="00BE1B80" w:rsidRDefault="00BE1B80" w:rsidP="00BE1B80">
      <w:pPr>
        <w:pStyle w:val="NoSpacing"/>
        <w:jc w:val="center"/>
      </w:pPr>
    </w:p>
    <w:p w14:paraId="24948A71" w14:textId="494454EA" w:rsidR="00BE1B80" w:rsidRDefault="00413D79" w:rsidP="00BE1B80">
      <w:pPr>
        <w:pStyle w:val="NoSpacing"/>
      </w:pPr>
      <w:ins w:id="0" w:author="clerk" w:date="2018-11-26T15:45:00Z">
        <w:r>
          <w:t xml:space="preserve">APPROVED </w:t>
        </w:r>
      </w:ins>
      <w:del w:id="1" w:author="clerk" w:date="2018-11-26T15:45:00Z">
        <w:r w:rsidR="00BE1B80" w:rsidDel="00413D79">
          <w:delText>DRAFT</w:delText>
        </w:r>
      </w:del>
      <w:r w:rsidR="00BE1B80">
        <w:t xml:space="preserve"> MINUTES OF SPECIAL BOARD MEETING</w:t>
      </w:r>
      <w:ins w:id="2" w:author="clerk" w:date="2018-11-26T15:45:00Z">
        <w:r>
          <w:t xml:space="preserve"> 5-0 WITH ADDITION</w:t>
        </w:r>
      </w:ins>
    </w:p>
    <w:p w14:paraId="63031E7D" w14:textId="7A222A88" w:rsidR="00BE1B80" w:rsidRDefault="00BE1B80" w:rsidP="00BE1B80">
      <w:pPr>
        <w:pStyle w:val="NoSpacing"/>
      </w:pPr>
      <w:r>
        <w:t>OCTOBER 18, 2018</w:t>
      </w:r>
    </w:p>
    <w:p w14:paraId="0BC696A6" w14:textId="1BEF7623" w:rsidR="00BE1B80" w:rsidRDefault="00BE1B80" w:rsidP="00BE1B80">
      <w:pPr>
        <w:pStyle w:val="NoSpacing"/>
      </w:pPr>
      <w:r>
        <w:t>COMMUNITY SERVICES BUILDING</w:t>
      </w:r>
    </w:p>
    <w:p w14:paraId="4C93E731" w14:textId="57E2FC1C" w:rsidR="00BE1B80" w:rsidRDefault="00BE1B80" w:rsidP="00BE1B80">
      <w:pPr>
        <w:pStyle w:val="NoSpacing"/>
      </w:pPr>
      <w:r>
        <w:t>TORCH LAKE TOWNSHIP</w:t>
      </w:r>
    </w:p>
    <w:p w14:paraId="39EEACB1" w14:textId="1463D912" w:rsidR="00BE1B80" w:rsidRDefault="00BE1B80" w:rsidP="00BE1B80">
      <w:pPr>
        <w:pStyle w:val="NoSpacing"/>
      </w:pPr>
    </w:p>
    <w:p w14:paraId="558B480D" w14:textId="3C2CD553" w:rsidR="00BE1B80" w:rsidRDefault="00BE1B80" w:rsidP="00BE1B80">
      <w:pPr>
        <w:pStyle w:val="NoSpacing"/>
      </w:pPr>
      <w:r>
        <w:t>Present: Martel, Schultz, Petersen, Cook and Windiate</w:t>
      </w:r>
    </w:p>
    <w:p w14:paraId="2709D8EF" w14:textId="0CA72013" w:rsidR="00BE1B80" w:rsidRDefault="00BE1B80" w:rsidP="00BE1B80">
      <w:pPr>
        <w:pStyle w:val="NoSpacing"/>
      </w:pPr>
      <w:r>
        <w:t>Absent:  None</w:t>
      </w:r>
    </w:p>
    <w:p w14:paraId="02862351" w14:textId="61211C99" w:rsidR="00BE1B80" w:rsidRDefault="00BE1B80" w:rsidP="00BE1B80">
      <w:pPr>
        <w:pStyle w:val="NoSpacing"/>
      </w:pPr>
      <w:r>
        <w:t>Others:  Persons</w:t>
      </w:r>
    </w:p>
    <w:p w14:paraId="4E530E2B" w14:textId="635379BC" w:rsidR="00BE1B80" w:rsidRDefault="00BE1B80" w:rsidP="00BE1B80">
      <w:pPr>
        <w:pStyle w:val="NoSpacing"/>
      </w:pPr>
    </w:p>
    <w:p w14:paraId="147213A4" w14:textId="154B8470" w:rsidR="00BE1B80" w:rsidRDefault="00BE1B80" w:rsidP="00BE1B80">
      <w:pPr>
        <w:pStyle w:val="NoSpacing"/>
      </w:pPr>
      <w:r>
        <w:t>THE PURPOSE OF T</w:t>
      </w:r>
      <w:r w:rsidR="009E2462">
        <w:t xml:space="preserve">HIS </w:t>
      </w:r>
      <w:r>
        <w:t>SPECIAL MEETING IS TO DISCUSS AGENDA ITEMS ONLY.  OTHER ISSUES</w:t>
      </w:r>
      <w:r w:rsidR="009844D5">
        <w:t xml:space="preserve"> WHICH WOULD NORMALLY COME BEFORE A REGULAR MEETING OF THE BOARD</w:t>
      </w:r>
      <w:r>
        <w:t xml:space="preserve"> WILL ONLY DISCUSSED IF ALL BOARD MEMBERS ARE PRESENT AND THERE IS A NEED FOR URGENCY.</w:t>
      </w:r>
    </w:p>
    <w:p w14:paraId="6BC71070" w14:textId="4ECE81A9" w:rsidR="009844D5" w:rsidRDefault="009844D5" w:rsidP="00BE1B80">
      <w:pPr>
        <w:pStyle w:val="NoSpacing"/>
      </w:pPr>
    </w:p>
    <w:p w14:paraId="63511CAA" w14:textId="32C01E36" w:rsidR="009844D5" w:rsidRDefault="009844D5" w:rsidP="009844D5">
      <w:pPr>
        <w:pStyle w:val="NoSpacing"/>
        <w:numPr>
          <w:ilvl w:val="0"/>
          <w:numId w:val="1"/>
        </w:numPr>
      </w:pPr>
      <w:r w:rsidRPr="009A761D">
        <w:rPr>
          <w:b/>
        </w:rPr>
        <w:t>Meeting</w:t>
      </w:r>
      <w:r>
        <w:t xml:space="preserve"> convened at 4:05 PM. There were no Public Comments</w:t>
      </w:r>
      <w:r w:rsidR="00467CD4">
        <w:t>.</w:t>
      </w:r>
    </w:p>
    <w:p w14:paraId="4DDDAC37" w14:textId="1954FA1F" w:rsidR="009844D5" w:rsidRDefault="009844D5" w:rsidP="009844D5">
      <w:pPr>
        <w:pStyle w:val="NoSpacing"/>
        <w:numPr>
          <w:ilvl w:val="0"/>
          <w:numId w:val="1"/>
        </w:numPr>
      </w:pPr>
      <w:r w:rsidRPr="009A761D">
        <w:rPr>
          <w:b/>
        </w:rPr>
        <w:t xml:space="preserve">Motion </w:t>
      </w:r>
      <w:r>
        <w:t xml:space="preserve">by Cook to move to Closed Session at </w:t>
      </w:r>
      <w:r w:rsidR="009A761D">
        <w:t>4:07 PM to discuss a personnel issue was seconded by Schultz and approved 5-0 roll call vote.  Martel, Schultz, Petersen, Cook, Persons and Windiate were present at the Session.</w:t>
      </w:r>
    </w:p>
    <w:p w14:paraId="76D57055" w14:textId="77777777" w:rsidR="00467CD4" w:rsidRDefault="009A761D" w:rsidP="00467CD4">
      <w:pPr>
        <w:pStyle w:val="NoSpacing"/>
        <w:numPr>
          <w:ilvl w:val="0"/>
          <w:numId w:val="1"/>
        </w:numPr>
      </w:pPr>
      <w:r>
        <w:rPr>
          <w:b/>
        </w:rPr>
        <w:t xml:space="preserve">Closed Session </w:t>
      </w:r>
      <w:r w:rsidRPr="00E77F5F">
        <w:t>ended at 4:31.</w:t>
      </w:r>
    </w:p>
    <w:p w14:paraId="269A4C94" w14:textId="53665B65" w:rsidR="009E2462" w:rsidRDefault="009A761D" w:rsidP="00467CD4">
      <w:pPr>
        <w:pStyle w:val="NoSpacing"/>
        <w:numPr>
          <w:ilvl w:val="0"/>
          <w:numId w:val="1"/>
        </w:numPr>
      </w:pPr>
      <w:r w:rsidRPr="00467CD4">
        <w:rPr>
          <w:b/>
        </w:rPr>
        <w:t>Return from Closed Session.</w:t>
      </w:r>
      <w:r>
        <w:t xml:space="preserve">  </w:t>
      </w:r>
      <w:r w:rsidR="009E2462">
        <w:t xml:space="preserve">The </w:t>
      </w:r>
      <w:r w:rsidR="009E2462" w:rsidRPr="00467CD4">
        <w:rPr>
          <w:b/>
        </w:rPr>
        <w:t>Motion</w:t>
      </w:r>
      <w:r w:rsidR="009E2462">
        <w:t xml:space="preserve"> by Martel that we accept the letter of resignation from Tom Persons as Director of Torch Lake Township EMS dated October 12, 2018, and that he will continue as EMT on October 19th and 20</w:t>
      </w:r>
      <w:r w:rsidR="009E2462" w:rsidRPr="00467CD4">
        <w:rPr>
          <w:vertAlign w:val="superscript"/>
        </w:rPr>
        <w:t>th</w:t>
      </w:r>
      <w:r w:rsidR="009E2462">
        <w:t xml:space="preserve"> and be available after that if needed until October 31</w:t>
      </w:r>
      <w:r w:rsidR="009E2462" w:rsidRPr="00467CD4">
        <w:rPr>
          <w:vertAlign w:val="superscript"/>
        </w:rPr>
        <w:t xml:space="preserve">st. </w:t>
      </w:r>
      <w:r w:rsidR="009E2462">
        <w:t xml:space="preserve"> At that time, we will reevaluate his status.  The Motion was seconded and passed 5-0 roll call vote.  </w:t>
      </w:r>
      <w:r w:rsidR="00343A56">
        <w:t xml:space="preserve">David Cutway will be </w:t>
      </w:r>
      <w:r w:rsidR="003011A1">
        <w:t>A</w:t>
      </w:r>
      <w:r w:rsidR="00343A56">
        <w:t xml:space="preserve">cting Director until a new Director is appointed.  He will work two </w:t>
      </w:r>
      <w:r w:rsidR="003011A1">
        <w:t>4-hour</w:t>
      </w:r>
      <w:r w:rsidR="00343A56">
        <w:t xml:space="preserve"> session</w:t>
      </w:r>
      <w:r w:rsidR="003011A1">
        <w:t>s</w:t>
      </w:r>
      <w:r w:rsidR="00343A56">
        <w:t xml:space="preserve"> a week, taking care of paper work, attend</w:t>
      </w:r>
      <w:r w:rsidR="003011A1">
        <w:t xml:space="preserve">ing </w:t>
      </w:r>
      <w:r w:rsidR="00343A56">
        <w:t>meetings, et</w:t>
      </w:r>
      <w:r w:rsidR="003011A1">
        <w:t>c</w:t>
      </w:r>
      <w:r w:rsidR="00343A56">
        <w:t>.</w:t>
      </w:r>
      <w:ins w:id="3" w:author="clerk" w:date="2018-11-26T15:45:00Z">
        <w:r w:rsidR="00413D79">
          <w:t xml:space="preserve"> and his salary will be $</w:t>
        </w:r>
      </w:ins>
      <w:ins w:id="4" w:author="clerk" w:date="2018-11-26T15:46:00Z">
        <w:r w:rsidR="00413D79">
          <w:t>1300 per month.</w:t>
        </w:r>
      </w:ins>
      <w:bookmarkStart w:id="5" w:name="_GoBack"/>
      <w:bookmarkEnd w:id="5"/>
    </w:p>
    <w:p w14:paraId="764B1BFC" w14:textId="7AB7C315" w:rsidR="00343A56" w:rsidRDefault="00343A56" w:rsidP="00467CD4">
      <w:pPr>
        <w:pStyle w:val="NoSpacing"/>
        <w:numPr>
          <w:ilvl w:val="0"/>
          <w:numId w:val="1"/>
        </w:numPr>
      </w:pPr>
      <w:r>
        <w:rPr>
          <w:b/>
        </w:rPr>
        <w:t>Public Comments:</w:t>
      </w:r>
      <w:r>
        <w:t xml:space="preserve"> None</w:t>
      </w:r>
    </w:p>
    <w:p w14:paraId="7A80798B" w14:textId="19958352" w:rsidR="00343A56" w:rsidRDefault="00343A56" w:rsidP="00343A56">
      <w:pPr>
        <w:pStyle w:val="NoSpacing"/>
        <w:numPr>
          <w:ilvl w:val="0"/>
          <w:numId w:val="1"/>
        </w:numPr>
      </w:pPr>
      <w:r>
        <w:rPr>
          <w:b/>
        </w:rPr>
        <w:t>Board Comments:</w:t>
      </w:r>
      <w:r>
        <w:t xml:space="preserve"> None.  With no further business the meeting was adjourned at 4:45 PM.</w:t>
      </w:r>
    </w:p>
    <w:p w14:paraId="17DBB131" w14:textId="62295474" w:rsidR="00343A56" w:rsidRDefault="00343A56" w:rsidP="00343A56">
      <w:pPr>
        <w:pStyle w:val="NoSpacing"/>
      </w:pPr>
    </w:p>
    <w:p w14:paraId="6699D40F" w14:textId="5C9B2369" w:rsidR="00343A56" w:rsidRDefault="00343A56" w:rsidP="00343A56">
      <w:pPr>
        <w:pStyle w:val="NoSpacing"/>
      </w:pPr>
      <w:r>
        <w:t>These Minutes are respectfully submitted and will be subject to approval at the next Regular Board Meeting.</w:t>
      </w:r>
    </w:p>
    <w:p w14:paraId="46AA55D3" w14:textId="0FAB61F6" w:rsidR="00343A56" w:rsidRDefault="00343A56" w:rsidP="00343A56">
      <w:pPr>
        <w:pStyle w:val="NoSpacing"/>
      </w:pPr>
    </w:p>
    <w:p w14:paraId="3CD9D9D5" w14:textId="3BD022A4" w:rsidR="00343A56" w:rsidRDefault="00343A56" w:rsidP="00343A56">
      <w:pPr>
        <w:pStyle w:val="NoSpacing"/>
      </w:pPr>
      <w:r>
        <w:t>Kathy S. Windiate</w:t>
      </w:r>
    </w:p>
    <w:p w14:paraId="3ACDC2FF" w14:textId="281A4C14" w:rsidR="00343A56" w:rsidRPr="009A761D" w:rsidRDefault="00343A56" w:rsidP="00343A56">
      <w:pPr>
        <w:pStyle w:val="NoSpacing"/>
      </w:pPr>
      <w:r>
        <w:t>Township Clerk</w:t>
      </w:r>
    </w:p>
    <w:p w14:paraId="3DADEDC7" w14:textId="56E36A4E" w:rsidR="009A761D" w:rsidRDefault="009A761D" w:rsidP="00343A56">
      <w:pPr>
        <w:pStyle w:val="NoSpacing"/>
        <w:ind w:left="360"/>
      </w:pPr>
    </w:p>
    <w:p w14:paraId="370DB406" w14:textId="716FBD9E" w:rsidR="00BE1B80" w:rsidRDefault="00BE1B80" w:rsidP="00BE1B80">
      <w:pPr>
        <w:pStyle w:val="NoSpacing"/>
      </w:pPr>
    </w:p>
    <w:sectPr w:rsidR="00BE1B80" w:rsidSect="00BE1B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F2D3F"/>
    <w:multiLevelType w:val="hybridMultilevel"/>
    <w:tmpl w:val="A20E8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80"/>
    <w:rsid w:val="000203C6"/>
    <w:rsid w:val="003011A1"/>
    <w:rsid w:val="00343A56"/>
    <w:rsid w:val="00413D79"/>
    <w:rsid w:val="00467CD4"/>
    <w:rsid w:val="009844D5"/>
    <w:rsid w:val="009A761D"/>
    <w:rsid w:val="009E2462"/>
    <w:rsid w:val="00BE1B80"/>
    <w:rsid w:val="00E7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5F7F"/>
  <w15:chartTrackingRefBased/>
  <w15:docId w15:val="{C934C97E-9BC3-46CB-B42A-894BA284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2018-10-29T16:09:00Z</dcterms:created>
  <dcterms:modified xsi:type="dcterms:W3CDTF">2018-11-26T20:46:00Z</dcterms:modified>
</cp:coreProperties>
</file>